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94"/>
        <w:tblW w:w="10031" w:type="dxa"/>
        <w:tblLook w:val="04A0" w:firstRow="1" w:lastRow="0" w:firstColumn="1" w:lastColumn="0" w:noHBand="0" w:noVBand="1"/>
      </w:tblPr>
      <w:tblGrid>
        <w:gridCol w:w="2619"/>
        <w:gridCol w:w="7412"/>
      </w:tblGrid>
      <w:tr w:rsidR="00D40B74" w:rsidRPr="00744949" w:rsidTr="00832F3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74" w:rsidRPr="00D40B74" w:rsidRDefault="00D40B74" w:rsidP="00E131C3">
            <w:pPr>
              <w:widowControl w:val="0"/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US"/>
              </w:rPr>
            </w:pPr>
            <w:r w:rsidRPr="00D40B7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US"/>
              </w:rPr>
              <w:t xml:space="preserve">15  июня </w:t>
            </w:r>
            <w:bookmarkStart w:id="0" w:name="_GoBack"/>
            <w:bookmarkEnd w:id="0"/>
            <w:r w:rsidRPr="00D40B7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US"/>
              </w:rPr>
              <w:t xml:space="preserve"> понедельник</w:t>
            </w:r>
          </w:p>
        </w:tc>
      </w:tr>
      <w:tr w:rsidR="00EF3D55" w:rsidRPr="00744949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</w:t>
            </w:r>
            <w:r w:rsidR="008D5B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Start"/>
            <w:r w:rsidR="008D5B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 обучающегося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744949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ОП.06 ОХРАНА ТРУДА</w:t>
            </w:r>
          </w:p>
        </w:tc>
      </w:tr>
      <w:tr w:rsidR="00EF3D55" w:rsidRPr="00744949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43.01.09  Повар, кондитер</w:t>
            </w:r>
          </w:p>
        </w:tc>
      </w:tr>
      <w:tr w:rsidR="00EF3D55" w:rsidRPr="00744949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EF3D55" w:rsidRPr="00744949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Электробезопасность и пожарная безопасность</w:t>
            </w:r>
          </w:p>
        </w:tc>
      </w:tr>
      <w:tr w:rsidR="00EF3D55" w:rsidRPr="00744949" w:rsidTr="008D5BD3">
        <w:trPr>
          <w:trHeight w:val="100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744949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449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  <w:r w:rsidR="002A2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2A2363" w:rsidRPr="002A236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№41,42</w:t>
            </w:r>
          </w:p>
          <w:p w:rsidR="00EF3D55" w:rsidRPr="00744949" w:rsidRDefault="008D5BD3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D5B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6372248" wp14:editId="1C2AFA8D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68580</wp:posOffset>
                  </wp:positionV>
                  <wp:extent cx="946150" cy="946150"/>
                  <wp:effectExtent l="0" t="0" r="6350" b="6350"/>
                  <wp:wrapSquare wrapText="bothSides"/>
                  <wp:docPr id="1" name="Рисунок 4" descr="Описание: C:\Documents and Settings\Лена\Рабочий стол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Documents and Settings\Лена\Рабочий стол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63" w:rsidRPr="002A2363" w:rsidRDefault="002A2363" w:rsidP="002A2363">
            <w:pPr>
              <w:widowControl w:val="0"/>
              <w:autoSpaceDE w:val="0"/>
              <w:autoSpaceDN w:val="0"/>
              <w:spacing w:line="240" w:lineRule="auto"/>
              <w:ind w:left="105" w:right="10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2A236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ПЗ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№ </w:t>
            </w:r>
            <w:r w:rsidRPr="002A236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4 </w:t>
            </w:r>
          </w:p>
          <w:p w:rsidR="002A2363" w:rsidRPr="002A2363" w:rsidRDefault="002A2363" w:rsidP="002A2363">
            <w:pPr>
              <w:widowControl w:val="0"/>
              <w:autoSpaceDE w:val="0"/>
              <w:autoSpaceDN w:val="0"/>
              <w:spacing w:line="240" w:lineRule="auto"/>
              <w:ind w:left="105" w:right="10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2A236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ТЕХНИЧЕСКИЕ И ОРГАНИЗАЦИОННЫЕ МЕРОПРИЯТИЯ ПО ОБЕСПЕЧЕНИЮ ЭЛЕКТРОБЕЗОПАСНОСТИ НА ПРЕДПРИЯТИЯХ</w:t>
            </w:r>
          </w:p>
          <w:p w:rsidR="002A2363" w:rsidRPr="002A2363" w:rsidRDefault="002A2363" w:rsidP="002A2363">
            <w:pPr>
              <w:widowControl w:val="0"/>
              <w:autoSpaceDE w:val="0"/>
              <w:autoSpaceDN w:val="0"/>
              <w:spacing w:line="240" w:lineRule="auto"/>
              <w:ind w:left="105" w:right="10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2A236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 xml:space="preserve"> ОБЩЕСТВЕННОГО ПИТАНИЯ.</w:t>
            </w:r>
          </w:p>
          <w:p w:rsidR="00EF3D55" w:rsidRPr="008D5BD3" w:rsidRDefault="00EF3D55" w:rsidP="008D5BD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F3D55" w:rsidRPr="001E640C" w:rsidRDefault="00787977" w:rsidP="00EF3D55">
      <w:pPr>
        <w:ind w:left="-142"/>
        <w:rPr>
          <w:b/>
          <w:sz w:val="36"/>
          <w:szCs w:val="36"/>
        </w:rPr>
      </w:pPr>
      <w:r w:rsidRPr="001E640C">
        <w:rPr>
          <w:b/>
          <w:sz w:val="36"/>
          <w:szCs w:val="36"/>
        </w:rPr>
        <w:t xml:space="preserve">        </w:t>
      </w:r>
      <w:r w:rsidR="00EF3D55" w:rsidRPr="001E640C">
        <w:rPr>
          <w:b/>
          <w:sz w:val="36"/>
          <w:szCs w:val="36"/>
        </w:rPr>
        <w:t xml:space="preserve"> Урок </w:t>
      </w:r>
      <w:r w:rsidR="002A2363">
        <w:rPr>
          <w:b/>
          <w:sz w:val="36"/>
          <w:szCs w:val="36"/>
        </w:rPr>
        <w:t>21</w:t>
      </w:r>
    </w:p>
    <w:p w:rsidR="002A2363" w:rsidRDefault="002A2363" w:rsidP="007E4E13">
      <w:pPr>
        <w:rPr>
          <w:rFonts w:ascii="Times New Roman" w:hAnsi="Times New Roman" w:cs="Times New Roman"/>
          <w:sz w:val="24"/>
          <w:szCs w:val="24"/>
        </w:rPr>
      </w:pPr>
    </w:p>
    <w:p w:rsidR="002A2363" w:rsidRDefault="002A2363" w:rsidP="007E4E13">
      <w:pPr>
        <w:rPr>
          <w:rFonts w:ascii="Times New Roman" w:hAnsi="Times New Roman" w:cs="Times New Roman"/>
          <w:sz w:val="24"/>
          <w:szCs w:val="24"/>
        </w:rPr>
      </w:pPr>
    </w:p>
    <w:p w:rsidR="002A2363" w:rsidRDefault="002A2363" w:rsidP="007E4E13">
      <w:pPr>
        <w:rPr>
          <w:rFonts w:ascii="Times New Roman" w:hAnsi="Times New Roman" w:cs="Times New Roman"/>
          <w:sz w:val="24"/>
          <w:szCs w:val="24"/>
        </w:rPr>
      </w:pPr>
    </w:p>
    <w:p w:rsidR="00DD4121" w:rsidRDefault="00DD4121" w:rsidP="00DD4121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hAnsi="Times New Roman" w:cs="Times New Roman"/>
          <w:sz w:val="24"/>
          <w:szCs w:val="24"/>
        </w:rPr>
      </w:pPr>
      <w:proofErr w:type="gramStart"/>
      <w:r w:rsidRPr="00DD412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-изучить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обеспечение электробезопасности в</w:t>
      </w:r>
      <w:r w:rsidRPr="00437ADE">
        <w:rPr>
          <w:rFonts w:ascii="Times New Roman" w:hAnsi="Times New Roman" w:cs="Times New Roman"/>
          <w:sz w:val="28"/>
          <w:szCs w:val="28"/>
        </w:rPr>
        <w:t>. конструкци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7ADE">
        <w:rPr>
          <w:rFonts w:ascii="Times New Roman" w:hAnsi="Times New Roman" w:cs="Times New Roman"/>
          <w:sz w:val="28"/>
          <w:szCs w:val="28"/>
        </w:rPr>
        <w:t>электроустановок; техническими способами и средствами защиты; организационными и техническими мероприятиями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363" w:rsidRDefault="002A2363" w:rsidP="007E4E13">
      <w:pPr>
        <w:rPr>
          <w:rFonts w:ascii="Times New Roman" w:hAnsi="Times New Roman" w:cs="Times New Roman"/>
          <w:sz w:val="24"/>
          <w:szCs w:val="24"/>
        </w:rPr>
      </w:pPr>
    </w:p>
    <w:p w:rsidR="002A2363" w:rsidRPr="002A2363" w:rsidRDefault="002A2363" w:rsidP="007E4E13">
      <w:pPr>
        <w:rPr>
          <w:rFonts w:ascii="Times New Roman" w:hAnsi="Times New Roman" w:cs="Times New Roman"/>
          <w:b/>
          <w:sz w:val="28"/>
          <w:szCs w:val="28"/>
        </w:rPr>
      </w:pPr>
      <w:r w:rsidRPr="002A2363">
        <w:rPr>
          <w:rFonts w:ascii="Times New Roman" w:hAnsi="Times New Roman" w:cs="Times New Roman"/>
          <w:b/>
          <w:sz w:val="28"/>
          <w:szCs w:val="28"/>
        </w:rPr>
        <w:t xml:space="preserve">Электробезопасность – это система организационных и технических мероприятий и средств, обеспечивающих защиту людей и животных от вредного и опасного воздействия электрического тока, электрической дуги, электромагнитного поля и статического электричества (ГОСТ </w:t>
      </w:r>
      <w:proofErr w:type="gramStart"/>
      <w:r w:rsidRPr="002A236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A2363">
        <w:rPr>
          <w:rFonts w:ascii="Times New Roman" w:hAnsi="Times New Roman" w:cs="Times New Roman"/>
          <w:b/>
          <w:sz w:val="28"/>
          <w:szCs w:val="28"/>
        </w:rPr>
        <w:t xml:space="preserve"> 12.1.009-2009 «Система стандартов безопасности труда (ССБТ). Электробезопасность. </w:t>
      </w:r>
      <w:proofErr w:type="gramStart"/>
      <w:r w:rsidRPr="002A2363">
        <w:rPr>
          <w:rFonts w:ascii="Times New Roman" w:hAnsi="Times New Roman" w:cs="Times New Roman"/>
          <w:b/>
          <w:sz w:val="28"/>
          <w:szCs w:val="28"/>
        </w:rPr>
        <w:t>Термины и определения»).</w:t>
      </w:r>
      <w:proofErr w:type="gramEnd"/>
    </w:p>
    <w:p w:rsidR="002A2363" w:rsidRPr="002A2363" w:rsidRDefault="002A2363" w:rsidP="007E4E13">
      <w:pPr>
        <w:rPr>
          <w:rFonts w:ascii="Times New Roman" w:hAnsi="Times New Roman" w:cs="Times New Roman"/>
          <w:b/>
          <w:sz w:val="24"/>
          <w:szCs w:val="24"/>
        </w:rPr>
      </w:pPr>
    </w:p>
    <w:p w:rsidR="002A2363" w:rsidRDefault="002A2363" w:rsidP="002A23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363">
        <w:rPr>
          <w:rFonts w:ascii="Times New Roman" w:hAnsi="Times New Roman" w:cs="Times New Roman"/>
          <w:sz w:val="28"/>
          <w:szCs w:val="28"/>
        </w:rPr>
        <w:t xml:space="preserve">Требования электробезопасности распространяются на всех потребителей электроэнергии: работодателей – юридических и физических лиц независимо от их организационно-правовых форм и работников из числа как </w:t>
      </w:r>
      <w:proofErr w:type="spellStart"/>
      <w:r w:rsidRPr="002A2363">
        <w:rPr>
          <w:rFonts w:ascii="Times New Roman" w:hAnsi="Times New Roman" w:cs="Times New Roman"/>
          <w:sz w:val="28"/>
          <w:szCs w:val="28"/>
        </w:rPr>
        <w:t>неэлектротехнического</w:t>
      </w:r>
      <w:proofErr w:type="spellEnd"/>
      <w:r w:rsidRPr="002A23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2363" w:rsidRDefault="002A2363" w:rsidP="002A23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2363">
        <w:rPr>
          <w:rFonts w:ascii="Times New Roman" w:hAnsi="Times New Roman" w:cs="Times New Roman"/>
          <w:sz w:val="28"/>
          <w:szCs w:val="28"/>
        </w:rPr>
        <w:t xml:space="preserve">так и электротехнического, </w:t>
      </w:r>
      <w:proofErr w:type="spellStart"/>
      <w:r w:rsidRPr="002A2363">
        <w:rPr>
          <w:rFonts w:ascii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Pr="002A23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2363">
        <w:rPr>
          <w:rFonts w:ascii="Times New Roman" w:hAnsi="Times New Roman" w:cs="Times New Roman"/>
          <w:sz w:val="28"/>
          <w:szCs w:val="28"/>
        </w:rPr>
        <w:t>неэлектротехнического</w:t>
      </w:r>
      <w:proofErr w:type="spellEnd"/>
      <w:r w:rsidRPr="002A2363">
        <w:rPr>
          <w:rFonts w:ascii="Times New Roman" w:hAnsi="Times New Roman" w:cs="Times New Roman"/>
          <w:sz w:val="28"/>
          <w:szCs w:val="28"/>
        </w:rPr>
        <w:t xml:space="preserve"> персонала организаций,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измерения, а также осуществляющих управление технологическими режимами работы объектов электроэнергетики и </w:t>
      </w:r>
      <w:proofErr w:type="spellStart"/>
      <w:r w:rsidRPr="002A236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2A2363">
        <w:rPr>
          <w:rFonts w:ascii="Times New Roman" w:hAnsi="Times New Roman" w:cs="Times New Roman"/>
          <w:sz w:val="28"/>
          <w:szCs w:val="28"/>
        </w:rPr>
        <w:t xml:space="preserve"> установок потребителей (далее – </w:t>
      </w:r>
      <w:r w:rsidRPr="002A2363">
        <w:rPr>
          <w:rFonts w:ascii="Times New Roman" w:hAnsi="Times New Roman" w:cs="Times New Roman"/>
          <w:b/>
          <w:sz w:val="28"/>
          <w:szCs w:val="28"/>
        </w:rPr>
        <w:t>Потребители).</w:t>
      </w:r>
    </w:p>
    <w:p w:rsidR="002A2363" w:rsidRPr="00DD4121" w:rsidRDefault="002A2363" w:rsidP="002A23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4121">
        <w:rPr>
          <w:rFonts w:ascii="Times New Roman" w:hAnsi="Times New Roman" w:cs="Times New Roman"/>
          <w:b/>
          <w:sz w:val="28"/>
          <w:szCs w:val="28"/>
        </w:rPr>
        <w:t>В организациях должен осуществляться контроль:</w:t>
      </w:r>
    </w:p>
    <w:p w:rsidR="002A2363" w:rsidRPr="002A2363" w:rsidRDefault="002A2363" w:rsidP="002A2363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363">
        <w:rPr>
          <w:rFonts w:ascii="Times New Roman" w:hAnsi="Times New Roman" w:cs="Times New Roman"/>
          <w:sz w:val="28"/>
          <w:szCs w:val="28"/>
        </w:rPr>
        <w:lastRenderedPageBreak/>
        <w:t>за соблюдением требований электробезопасности и инструкций по охране труда;</w:t>
      </w:r>
    </w:p>
    <w:p w:rsidR="002A2363" w:rsidRDefault="002A2363" w:rsidP="002A2363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363">
        <w:rPr>
          <w:rFonts w:ascii="Times New Roman" w:hAnsi="Times New Roman" w:cs="Times New Roman"/>
          <w:sz w:val="28"/>
          <w:szCs w:val="28"/>
        </w:rPr>
        <w:t xml:space="preserve"> проведением инструктажей по электробезопасности. </w:t>
      </w:r>
    </w:p>
    <w:p w:rsidR="002A2363" w:rsidRPr="002A2363" w:rsidRDefault="002A2363" w:rsidP="007215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2363">
        <w:rPr>
          <w:rFonts w:ascii="Times New Roman" w:hAnsi="Times New Roman" w:cs="Times New Roman"/>
          <w:sz w:val="28"/>
          <w:szCs w:val="28"/>
        </w:rPr>
        <w:t>Нарушение требований электробезопасности влечет за собой ответственность в соответствии с действующим законодательством.</w:t>
      </w:r>
    </w:p>
    <w:p w:rsidR="002A2363" w:rsidRPr="002A2363" w:rsidRDefault="002A2363" w:rsidP="002A23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2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363">
        <w:rPr>
          <w:rFonts w:ascii="Times New Roman" w:hAnsi="Times New Roman" w:cs="Times New Roman"/>
          <w:sz w:val="28"/>
          <w:szCs w:val="28"/>
        </w:rPr>
        <w:t xml:space="preserve">Государственный надзор за соблюдением требований электробезопасности осуществляется органами </w:t>
      </w:r>
      <w:r w:rsidRPr="002A2363">
        <w:rPr>
          <w:rFonts w:ascii="Times New Roman" w:hAnsi="Times New Roman" w:cs="Times New Roman"/>
          <w:b/>
          <w:sz w:val="28"/>
          <w:szCs w:val="28"/>
        </w:rPr>
        <w:t>государственного энергетического надзора.</w:t>
      </w:r>
    </w:p>
    <w:p w:rsidR="002A2363" w:rsidRPr="002A2363" w:rsidRDefault="002A2363" w:rsidP="002A2363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8"/>
          <w:szCs w:val="28"/>
        </w:rPr>
      </w:pPr>
      <w:r w:rsidRPr="002A2363">
        <w:rPr>
          <w:rFonts w:ascii="Tahoma" w:eastAsia="Times New Roman" w:hAnsi="Tahoma" w:cs="Tahoma"/>
          <w:b/>
          <w:color w:val="424242"/>
          <w:sz w:val="28"/>
          <w:szCs w:val="28"/>
        </w:rPr>
        <w:t>Основные мероприятия по технике безопасности на производстве</w:t>
      </w:r>
    </w:p>
    <w:p w:rsidR="002A2363" w:rsidRPr="002A2363" w:rsidRDefault="002A2363" w:rsidP="00437ADE">
      <w:pPr>
        <w:shd w:val="clear" w:color="auto" w:fill="FFFFFF"/>
        <w:spacing w:before="225" w:after="100" w:afterAutospacing="1" w:line="360" w:lineRule="auto"/>
        <w:ind w:left="225" w:right="525" w:firstLine="483"/>
        <w:rPr>
          <w:ins w:id="1" w:author="Unknown"/>
          <w:rFonts w:ascii="Tahoma" w:eastAsia="Times New Roman" w:hAnsi="Tahoma" w:cs="Tahoma"/>
          <w:color w:val="424242"/>
          <w:sz w:val="28"/>
          <w:szCs w:val="28"/>
        </w:rPr>
      </w:pPr>
      <w:r w:rsidRPr="00437ADE">
        <w:rPr>
          <w:rFonts w:ascii="Times New Roman" w:eastAsia="Times New Roman" w:hAnsi="Times New Roman" w:cs="Times New Roman"/>
          <w:bCs/>
          <w:color w:val="424242"/>
          <w:sz w:val="28"/>
          <w:szCs w:val="28"/>
        </w:rPr>
        <w:t>Электробезопасность.</w:t>
      </w:r>
      <w:r w:rsidRPr="00437ADE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  <w:r w:rsidRPr="002A2363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На предприятиях общественного питания для приготовления и отпуска пищи используются различные виды </w:t>
      </w:r>
      <w:r w:rsidR="00DD4121">
        <w:rPr>
          <w:rFonts w:ascii="Times New Roman" w:eastAsia="Times New Roman" w:hAnsi="Times New Roman" w:cs="Times New Roman"/>
          <w:color w:val="424242"/>
          <w:sz w:val="28"/>
          <w:szCs w:val="28"/>
        </w:rPr>
        <w:t>э</w:t>
      </w:r>
      <w:r w:rsidRPr="002A2363">
        <w:rPr>
          <w:rFonts w:ascii="Times New Roman" w:eastAsia="Times New Roman" w:hAnsi="Times New Roman" w:cs="Times New Roman"/>
          <w:color w:val="424242"/>
          <w:sz w:val="28"/>
          <w:szCs w:val="28"/>
        </w:rPr>
        <w:t>лектрооборудования, что требует от работников хорошего знания основ электробезопасности.</w:t>
      </w:r>
      <w:r w:rsidR="00437ADE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  <w:r w:rsidR="00437ADE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  <w:r w:rsidR="00437ADE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  <w:r w:rsidR="00437ADE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  <w:r w:rsidR="00437ADE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  <w:r w:rsidR="00437ADE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  <w:r w:rsidR="00437ADE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  <w:r w:rsidR="00437ADE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  <w:r w:rsidR="00437ADE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  <w:r w:rsidR="00437ADE">
        <w:rPr>
          <w:rFonts w:ascii="Times New Roman" w:eastAsia="Times New Roman" w:hAnsi="Times New Roman" w:cs="Times New Roman"/>
          <w:color w:val="424242"/>
          <w:sz w:val="28"/>
          <w:szCs w:val="28"/>
        </w:rPr>
        <w:tab/>
      </w:r>
      <w:r w:rsidRPr="002A2363">
        <w:rPr>
          <w:rFonts w:ascii="Times New Roman" w:eastAsia="Times New Roman" w:hAnsi="Times New Roman" w:cs="Times New Roman"/>
          <w:color w:val="424242"/>
          <w:sz w:val="28"/>
          <w:szCs w:val="28"/>
        </w:rPr>
        <w:t>Поражение электрическим током в основном происходит при работе с оборудованием, которое оказалось под напряжением, в результате пробоя изоляции при случайном прикосновении к незащищенным токоведущим частям, а также при неисправности защитного заземле</w:t>
      </w:r>
      <w:r w:rsidR="00437AD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ния, когда вследствие нарушения </w:t>
      </w:r>
      <w:r w:rsidRPr="002A2363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изоляции напряжение переходит на металлические части машины или </w:t>
      </w:r>
      <w:proofErr w:type="gramStart"/>
      <w:r w:rsidRPr="002A2363">
        <w:rPr>
          <w:rFonts w:ascii="Times New Roman" w:eastAsia="Times New Roman" w:hAnsi="Times New Roman" w:cs="Times New Roman"/>
          <w:color w:val="424242"/>
          <w:sz w:val="28"/>
          <w:szCs w:val="28"/>
        </w:rPr>
        <w:t>тепловых</w:t>
      </w:r>
      <w:proofErr w:type="gramEnd"/>
      <w:r w:rsidRPr="002A2363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</w:p>
    <w:p w:rsidR="00437ADE" w:rsidRPr="00437ADE" w:rsidRDefault="00437ADE" w:rsidP="00437ADE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hAnsi="Times New Roman" w:cs="Times New Roman"/>
          <w:b/>
          <w:sz w:val="28"/>
          <w:szCs w:val="28"/>
        </w:rPr>
      </w:pPr>
      <w:r w:rsidRPr="00437ADE">
        <w:rPr>
          <w:rFonts w:ascii="Times New Roman" w:hAnsi="Times New Roman" w:cs="Times New Roman"/>
          <w:b/>
          <w:sz w:val="28"/>
          <w:szCs w:val="28"/>
        </w:rPr>
        <w:t>Электробезопасность должна обеспечиваться:</w:t>
      </w:r>
    </w:p>
    <w:p w:rsidR="00437ADE" w:rsidRPr="00437ADE" w:rsidRDefault="00437ADE" w:rsidP="00437ADE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hAnsi="Times New Roman" w:cs="Times New Roman"/>
          <w:sz w:val="28"/>
          <w:szCs w:val="28"/>
        </w:rPr>
      </w:pPr>
      <w:r w:rsidRPr="00437ADE">
        <w:rPr>
          <w:rFonts w:ascii="Times New Roman" w:hAnsi="Times New Roman" w:cs="Times New Roman"/>
          <w:sz w:val="28"/>
          <w:szCs w:val="28"/>
        </w:rPr>
        <w:t>1. конструкцией электроустановок;</w:t>
      </w:r>
    </w:p>
    <w:p w:rsidR="00437ADE" w:rsidRPr="00437ADE" w:rsidRDefault="00437ADE" w:rsidP="00437ADE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hAnsi="Times New Roman" w:cs="Times New Roman"/>
          <w:sz w:val="28"/>
          <w:szCs w:val="28"/>
        </w:rPr>
      </w:pPr>
      <w:r w:rsidRPr="00437ADE">
        <w:rPr>
          <w:rFonts w:ascii="Times New Roman" w:hAnsi="Times New Roman" w:cs="Times New Roman"/>
          <w:sz w:val="28"/>
          <w:szCs w:val="28"/>
        </w:rPr>
        <w:t>2. техническими способами и средствами защиты;</w:t>
      </w:r>
    </w:p>
    <w:p w:rsidR="00437ADE" w:rsidRDefault="00437ADE" w:rsidP="00437ADE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hAnsi="Times New Roman" w:cs="Times New Roman"/>
          <w:sz w:val="28"/>
          <w:szCs w:val="28"/>
        </w:rPr>
      </w:pPr>
      <w:r w:rsidRPr="00437ADE">
        <w:rPr>
          <w:rFonts w:ascii="Times New Roman" w:hAnsi="Times New Roman" w:cs="Times New Roman"/>
          <w:sz w:val="28"/>
          <w:szCs w:val="28"/>
        </w:rPr>
        <w:t>3. организационными и техническими мероприятиями.</w:t>
      </w:r>
    </w:p>
    <w:p w:rsidR="00437ADE" w:rsidRPr="00437ADE" w:rsidRDefault="00437ADE" w:rsidP="00437ADE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7ADE">
        <w:rPr>
          <w:rFonts w:ascii="Times New Roman" w:hAnsi="Times New Roman" w:cs="Times New Roman"/>
          <w:b/>
          <w:sz w:val="40"/>
          <w:szCs w:val="40"/>
          <w:u w:val="single"/>
        </w:rPr>
        <w:t>1. конструкцией электроустановок</w:t>
      </w:r>
    </w:p>
    <w:p w:rsidR="002A2363" w:rsidRDefault="00437ADE" w:rsidP="00437A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7ADE">
        <w:rPr>
          <w:rFonts w:ascii="Times New Roman" w:hAnsi="Times New Roman" w:cs="Times New Roman"/>
          <w:sz w:val="28"/>
          <w:szCs w:val="28"/>
        </w:rPr>
        <w:t xml:space="preserve">Электроустановки и их части должны быть выполнены таким образом, чтобы </w:t>
      </w:r>
      <w:r w:rsidRPr="00437ADE">
        <w:rPr>
          <w:rFonts w:ascii="Times New Roman" w:hAnsi="Times New Roman" w:cs="Times New Roman"/>
          <w:sz w:val="28"/>
          <w:szCs w:val="28"/>
          <w:u w:val="single"/>
        </w:rPr>
        <w:t>рабочие не подвергались опасным и вредным воздействиям электрического тока и электромагнитных полей, и соответствовать требованиям электробезопасности</w:t>
      </w:r>
      <w:r w:rsidRPr="00437ADE">
        <w:rPr>
          <w:rFonts w:ascii="Times New Roman" w:hAnsi="Times New Roman" w:cs="Times New Roman"/>
          <w:sz w:val="28"/>
          <w:szCs w:val="28"/>
        </w:rPr>
        <w:t>. Требования (правила и нормы) электробезопасности к конструкции и устройству электроустановок должны быть установлены в стандартах Системы стандартов безопасности труда, а также в стандартах и технических условиях на электротехнические изделия.</w:t>
      </w:r>
    </w:p>
    <w:p w:rsidR="00437ADE" w:rsidRDefault="00437ADE" w:rsidP="00437A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7ADE" w:rsidRDefault="00437ADE" w:rsidP="00437A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7ADE" w:rsidRPr="00437ADE" w:rsidRDefault="00437ADE" w:rsidP="00437ADE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7ADE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2. техническим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и способами и средствами защиты</w:t>
      </w:r>
    </w:p>
    <w:p w:rsidR="00437ADE" w:rsidRPr="00437ADE" w:rsidRDefault="00437ADE" w:rsidP="00437ADE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 w:rsidRPr="00437ADE">
        <w:rPr>
          <w:rFonts w:ascii="Times New Roman" w:hAnsi="Times New Roman" w:cs="Times New Roman"/>
          <w:b/>
          <w:sz w:val="40"/>
          <w:szCs w:val="40"/>
        </w:rPr>
        <w:t>Для обеспечения защиты от случайного прикосновения к токоведущим частям необходимо применять следующие способы и средства:</w:t>
      </w:r>
    </w:p>
    <w:p w:rsidR="00437ADE" w:rsidRPr="008A3E62" w:rsidRDefault="00437ADE" w:rsidP="0043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ADE" w:rsidRPr="008A3E62" w:rsidRDefault="00437ADE" w:rsidP="0043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E62">
        <w:rPr>
          <w:rFonts w:ascii="Times New Roman" w:hAnsi="Times New Roman" w:cs="Times New Roman"/>
          <w:sz w:val="28"/>
          <w:szCs w:val="28"/>
        </w:rPr>
        <w:t>• защитные оболочки;</w:t>
      </w:r>
    </w:p>
    <w:p w:rsidR="00437ADE" w:rsidRPr="008A3E62" w:rsidRDefault="00437ADE" w:rsidP="0043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ADE" w:rsidRPr="008A3E62" w:rsidRDefault="00437ADE" w:rsidP="0043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E62">
        <w:rPr>
          <w:rFonts w:ascii="Times New Roman" w:hAnsi="Times New Roman" w:cs="Times New Roman"/>
          <w:sz w:val="28"/>
          <w:szCs w:val="28"/>
        </w:rPr>
        <w:t>• защитные ограждения (временные или стационарные);</w:t>
      </w:r>
    </w:p>
    <w:p w:rsidR="00437ADE" w:rsidRPr="008A3E62" w:rsidRDefault="00437ADE" w:rsidP="0043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ADE" w:rsidRPr="008A3E62" w:rsidRDefault="00437ADE" w:rsidP="0043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E62">
        <w:rPr>
          <w:rFonts w:ascii="Times New Roman" w:hAnsi="Times New Roman" w:cs="Times New Roman"/>
          <w:sz w:val="28"/>
          <w:szCs w:val="28"/>
        </w:rPr>
        <w:t>• безопасное расположение токоведущих частей;</w:t>
      </w:r>
    </w:p>
    <w:p w:rsidR="00437ADE" w:rsidRPr="008A3E62" w:rsidRDefault="00437ADE" w:rsidP="0043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ADE" w:rsidRPr="008A3E62" w:rsidRDefault="00437ADE" w:rsidP="0043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E62">
        <w:rPr>
          <w:rFonts w:ascii="Times New Roman" w:hAnsi="Times New Roman" w:cs="Times New Roman"/>
          <w:sz w:val="28"/>
          <w:szCs w:val="28"/>
        </w:rPr>
        <w:t>• изоляция токоведущих частей (рабочая, дополнительная, усиленная, двойная);</w:t>
      </w:r>
    </w:p>
    <w:p w:rsidR="00437ADE" w:rsidRPr="008A3E62" w:rsidRDefault="00437ADE" w:rsidP="0043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ADE" w:rsidRPr="008A3E62" w:rsidRDefault="00437ADE" w:rsidP="0043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E62">
        <w:rPr>
          <w:rFonts w:ascii="Times New Roman" w:hAnsi="Times New Roman" w:cs="Times New Roman"/>
          <w:sz w:val="28"/>
          <w:szCs w:val="28"/>
        </w:rPr>
        <w:t>• изоляция рабочего места;</w:t>
      </w:r>
    </w:p>
    <w:p w:rsidR="00437ADE" w:rsidRPr="008A3E62" w:rsidRDefault="00437ADE" w:rsidP="0043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ADE" w:rsidRPr="008A3E62" w:rsidRDefault="00437ADE" w:rsidP="0043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E62">
        <w:rPr>
          <w:rFonts w:ascii="Times New Roman" w:hAnsi="Times New Roman" w:cs="Times New Roman"/>
          <w:sz w:val="28"/>
          <w:szCs w:val="28"/>
        </w:rPr>
        <w:t>• малое напряжение;</w:t>
      </w:r>
    </w:p>
    <w:p w:rsidR="00437ADE" w:rsidRPr="008A3E62" w:rsidRDefault="00437ADE" w:rsidP="0043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ADE" w:rsidRPr="008A3E62" w:rsidRDefault="00437ADE" w:rsidP="0043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E62">
        <w:rPr>
          <w:rFonts w:ascii="Times New Roman" w:hAnsi="Times New Roman" w:cs="Times New Roman"/>
          <w:sz w:val="28"/>
          <w:szCs w:val="28"/>
        </w:rPr>
        <w:t xml:space="preserve">• защитное </w:t>
      </w:r>
      <w:r w:rsidR="00CE10D6">
        <w:rPr>
          <w:rFonts w:ascii="Times New Roman" w:hAnsi="Times New Roman" w:cs="Times New Roman"/>
          <w:sz w:val="28"/>
          <w:szCs w:val="28"/>
        </w:rPr>
        <w:t>заземление</w:t>
      </w:r>
      <w:r w:rsidRPr="008A3E62">
        <w:rPr>
          <w:rFonts w:ascii="Times New Roman" w:hAnsi="Times New Roman" w:cs="Times New Roman"/>
          <w:sz w:val="28"/>
          <w:szCs w:val="28"/>
        </w:rPr>
        <w:t>;</w:t>
      </w:r>
    </w:p>
    <w:p w:rsidR="00437ADE" w:rsidRPr="008A3E62" w:rsidRDefault="00437ADE" w:rsidP="0043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3D86" w:rsidRDefault="00437ADE" w:rsidP="0043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3E62">
        <w:rPr>
          <w:rFonts w:ascii="Times New Roman" w:hAnsi="Times New Roman" w:cs="Times New Roman"/>
          <w:sz w:val="28"/>
          <w:szCs w:val="28"/>
        </w:rPr>
        <w:t>• предупредительная сигн</w:t>
      </w:r>
      <w:r w:rsidR="008A3E62">
        <w:rPr>
          <w:rFonts w:ascii="Times New Roman" w:hAnsi="Times New Roman" w:cs="Times New Roman"/>
          <w:sz w:val="28"/>
          <w:szCs w:val="28"/>
        </w:rPr>
        <w:t>ализация, блокировка, знаки без</w:t>
      </w:r>
      <w:r w:rsidRPr="008A3E62">
        <w:rPr>
          <w:rFonts w:ascii="Times New Roman" w:hAnsi="Times New Roman" w:cs="Times New Roman"/>
          <w:sz w:val="28"/>
          <w:szCs w:val="28"/>
        </w:rPr>
        <w:t>опасности.</w:t>
      </w:r>
    </w:p>
    <w:p w:rsidR="00F83D86" w:rsidRDefault="00F83D86" w:rsidP="00437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E62" w:rsidRPr="00F83D86" w:rsidRDefault="00F83D86" w:rsidP="008A3E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D8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должно быть заземлено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A3E62" w:rsidRPr="008A3E62" w:rsidRDefault="008A3E62" w:rsidP="008A3E62">
      <w:pPr>
        <w:rPr>
          <w:rFonts w:ascii="Times New Roman" w:hAnsi="Times New Roman" w:cs="Times New Roman"/>
          <w:sz w:val="28"/>
          <w:szCs w:val="28"/>
        </w:rPr>
      </w:pPr>
    </w:p>
    <w:p w:rsidR="008A3E62" w:rsidRDefault="008A3E62" w:rsidP="008A3E62">
      <w:pPr>
        <w:rPr>
          <w:rFonts w:ascii="Times New Roman" w:hAnsi="Times New Roman" w:cs="Times New Roman"/>
          <w:sz w:val="28"/>
          <w:szCs w:val="28"/>
        </w:rPr>
      </w:pPr>
    </w:p>
    <w:p w:rsidR="008A3E62" w:rsidRDefault="008A3E62" w:rsidP="008A3E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5246" cy="2105246"/>
            <wp:effectExtent l="0" t="0" r="9525" b="9525"/>
            <wp:docPr id="3" name="Рисунок 3" descr="C:\Documents and Settings\Лена\Рабочий стол\137a1cee483a6fff822a2e35e0341c075c17d4b7bcf95fc4c9ff4df45630c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137a1cee483a6fff822a2e35e0341c075c17d4b7bcf95fc4c9ff4df45630c77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31" cy="210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62" w:rsidRDefault="008A3E62" w:rsidP="008A3E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A3E62" w:rsidRDefault="008A3E62" w:rsidP="008A3E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A3E62" w:rsidRDefault="008A3E62" w:rsidP="008A3E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37ADE" w:rsidRDefault="008A3E62" w:rsidP="008A3E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A3E6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A3E62">
        <w:rPr>
          <w:rFonts w:ascii="Times New Roman" w:hAnsi="Times New Roman" w:cs="Times New Roman"/>
          <w:b/>
          <w:sz w:val="28"/>
          <w:szCs w:val="28"/>
        </w:rPr>
        <w:t xml:space="preserve">офемолка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A3E62">
        <w:rPr>
          <w:rFonts w:ascii="Times New Roman" w:hAnsi="Times New Roman" w:cs="Times New Roman"/>
          <w:b/>
          <w:sz w:val="28"/>
          <w:szCs w:val="28"/>
        </w:rPr>
        <w:t>блокировка</w:t>
      </w:r>
    </w:p>
    <w:p w:rsidR="008A3E62" w:rsidRDefault="008A3E62" w:rsidP="008A3E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A3E62" w:rsidRDefault="008A3E62" w:rsidP="008A3E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A3E62" w:rsidRDefault="008A3E62" w:rsidP="008A3E62">
      <w:pPr>
        <w:rPr>
          <w:rFonts w:ascii="Times New Roman" w:hAnsi="Times New Roman" w:cs="Times New Roman"/>
          <w:sz w:val="28"/>
          <w:szCs w:val="28"/>
        </w:rPr>
      </w:pPr>
    </w:p>
    <w:p w:rsidR="008A3E62" w:rsidRDefault="008A3E62" w:rsidP="008A3E62">
      <w:pPr>
        <w:tabs>
          <w:tab w:val="left" w:pos="1507"/>
        </w:tabs>
        <w:rPr>
          <w:rFonts w:ascii="Times New Roman" w:hAnsi="Times New Roman" w:cs="Times New Roman"/>
          <w:sz w:val="28"/>
          <w:szCs w:val="28"/>
        </w:rPr>
      </w:pPr>
      <w:r w:rsidRPr="008A3E62">
        <w:rPr>
          <w:rFonts w:ascii="Times New Roman" w:hAnsi="Times New Roman" w:cs="Times New Roman"/>
          <w:noProof/>
          <w:color w:val="FFFF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46E9D" wp14:editId="67C43B39">
                <wp:simplePos x="0" y="0"/>
                <wp:positionH relativeFrom="column">
                  <wp:posOffset>2830136</wp:posOffset>
                </wp:positionH>
                <wp:positionV relativeFrom="paragraph">
                  <wp:posOffset>2924</wp:posOffset>
                </wp:positionV>
                <wp:extent cx="1041991" cy="1669312"/>
                <wp:effectExtent l="0" t="0" r="63500" b="647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991" cy="16693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2.85pt;margin-top:.25pt;width:82.05pt;height:1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20F0C4" wp14:editId="00C18119">
            <wp:extent cx="5374579" cy="4029740"/>
            <wp:effectExtent l="0" t="0" r="0" b="8890"/>
            <wp:docPr id="4" name="Рисунок 4" descr="C:\Documents and Settings\Лена\Рабочий стол\testomesilnaya_mashina_tmm-1m_H0003809f_39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testomesilnaya_mashina_tmm-1m_H0003809f_3909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021" cy="403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62" w:rsidRPr="008A3E62" w:rsidRDefault="008A3E62" w:rsidP="008A3E62">
      <w:pPr>
        <w:rPr>
          <w:rFonts w:ascii="Times New Roman" w:hAnsi="Times New Roman" w:cs="Times New Roman"/>
          <w:sz w:val="28"/>
          <w:szCs w:val="28"/>
        </w:rPr>
      </w:pPr>
    </w:p>
    <w:p w:rsidR="008A3E62" w:rsidRDefault="008A3E62" w:rsidP="008A3E62">
      <w:pPr>
        <w:rPr>
          <w:rFonts w:ascii="Times New Roman" w:hAnsi="Times New Roman" w:cs="Times New Roman"/>
          <w:sz w:val="28"/>
          <w:szCs w:val="28"/>
        </w:rPr>
      </w:pPr>
    </w:p>
    <w:p w:rsidR="008A3E62" w:rsidRPr="008A3E62" w:rsidRDefault="008A3E62" w:rsidP="008A3E62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E62">
        <w:rPr>
          <w:rFonts w:ascii="Times New Roman" w:hAnsi="Times New Roman" w:cs="Times New Roman"/>
          <w:b/>
          <w:sz w:val="28"/>
          <w:szCs w:val="28"/>
          <w:u w:val="single"/>
        </w:rPr>
        <w:t>Тестомесильная машина ТММ-1М</w:t>
      </w:r>
    </w:p>
    <w:p w:rsidR="008A3E62" w:rsidRPr="008A3E62" w:rsidRDefault="008A3E62" w:rsidP="008A3E62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Ограждающие щитки, предупреждают попадание рук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(стрелочкой обозначено)</w:t>
      </w:r>
    </w:p>
    <w:p w:rsidR="008A3E62" w:rsidRDefault="008A3E62" w:rsidP="008A3E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3E62" w:rsidRPr="008A3E62" w:rsidRDefault="008A3E62" w:rsidP="008A3E62">
      <w:pPr>
        <w:rPr>
          <w:rFonts w:ascii="Times New Roman" w:hAnsi="Times New Roman" w:cs="Times New Roman"/>
          <w:sz w:val="28"/>
          <w:szCs w:val="28"/>
        </w:rPr>
      </w:pPr>
    </w:p>
    <w:p w:rsidR="008A3E62" w:rsidRPr="008A3E62" w:rsidRDefault="008A3E62" w:rsidP="008A3E62">
      <w:pPr>
        <w:rPr>
          <w:rFonts w:ascii="Times New Roman" w:hAnsi="Times New Roman" w:cs="Times New Roman"/>
          <w:sz w:val="28"/>
          <w:szCs w:val="28"/>
        </w:rPr>
      </w:pPr>
    </w:p>
    <w:p w:rsidR="008A3E62" w:rsidRDefault="0072152B" w:rsidP="007215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EF1A7" wp14:editId="5E696736">
                <wp:simplePos x="0" y="0"/>
                <wp:positionH relativeFrom="column">
                  <wp:posOffset>3435350</wp:posOffset>
                </wp:positionH>
                <wp:positionV relativeFrom="paragraph">
                  <wp:posOffset>241300</wp:posOffset>
                </wp:positionV>
                <wp:extent cx="1647825" cy="169545"/>
                <wp:effectExtent l="38100" t="0" r="28575" b="9715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169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70.5pt;margin-top:19pt;width:129.75pt;height:13.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A970C4" wp14:editId="5B57C321">
            <wp:extent cx="2392682" cy="2615609"/>
            <wp:effectExtent l="0" t="0" r="7620" b="0"/>
            <wp:docPr id="6" name="Рисунок 6" descr="C:\Documents and Settings\Лена\Рабочий стол\testoraskatochnaya-mashina-mrt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testoraskatochnaya-mashina-mrt-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93" cy="26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2B" w:rsidRDefault="0072152B" w:rsidP="007215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E62" w:rsidRPr="008A3E62" w:rsidRDefault="008A3E62" w:rsidP="008A3E62">
      <w:pPr>
        <w:rPr>
          <w:rFonts w:ascii="Times New Roman" w:hAnsi="Times New Roman" w:cs="Times New Roman"/>
          <w:sz w:val="28"/>
          <w:szCs w:val="28"/>
        </w:rPr>
      </w:pPr>
    </w:p>
    <w:p w:rsidR="008A3E62" w:rsidRDefault="008A3E62" w:rsidP="008A3E62">
      <w:pPr>
        <w:rPr>
          <w:rFonts w:ascii="Times New Roman" w:hAnsi="Times New Roman" w:cs="Times New Roman"/>
          <w:sz w:val="28"/>
          <w:szCs w:val="28"/>
        </w:rPr>
      </w:pPr>
    </w:p>
    <w:p w:rsidR="008A3E62" w:rsidRPr="008A3E62" w:rsidRDefault="008A3E62" w:rsidP="008A3E62">
      <w:pPr>
        <w:tabs>
          <w:tab w:val="left" w:pos="105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E62">
        <w:rPr>
          <w:rFonts w:ascii="Times New Roman" w:hAnsi="Times New Roman" w:cs="Times New Roman"/>
          <w:b/>
          <w:sz w:val="28"/>
          <w:szCs w:val="28"/>
          <w:u w:val="single"/>
        </w:rPr>
        <w:t>Тестораскаточная машина МРТ 60М</w:t>
      </w:r>
    </w:p>
    <w:p w:rsidR="008A3E62" w:rsidRDefault="008A3E62" w:rsidP="008A3E62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Ограждающий щиток (стрелочкой обозначено)</w:t>
      </w:r>
    </w:p>
    <w:p w:rsidR="008A3E62" w:rsidRDefault="008A3E62" w:rsidP="008A3E62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</w:p>
    <w:p w:rsidR="008A3E62" w:rsidRPr="008A3E62" w:rsidRDefault="008A3E62" w:rsidP="008A3E62">
      <w:pPr>
        <w:pStyle w:val="a4"/>
        <w:numPr>
          <w:ilvl w:val="0"/>
          <w:numId w:val="11"/>
        </w:numPr>
        <w:shd w:val="clear" w:color="auto" w:fill="FFFFFF"/>
        <w:spacing w:before="225" w:after="100" w:afterAutospacing="1" w:line="288" w:lineRule="atLeast"/>
        <w:ind w:right="525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3E6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организационные и технические мероприятия</w:t>
      </w:r>
    </w:p>
    <w:p w:rsidR="006262C9" w:rsidRDefault="006262C9" w:rsidP="008A3E62">
      <w:pPr>
        <w:pStyle w:val="a4"/>
        <w:shd w:val="clear" w:color="auto" w:fill="FFFFFF"/>
        <w:spacing w:before="225" w:after="100" w:afterAutospacing="1" w:line="288" w:lineRule="atLeast"/>
        <w:ind w:right="525"/>
        <w:rPr>
          <w:rFonts w:ascii="Times New Roman" w:hAnsi="Times New Roman" w:cs="Times New Roman"/>
          <w:sz w:val="28"/>
          <w:szCs w:val="28"/>
        </w:rPr>
      </w:pPr>
    </w:p>
    <w:p w:rsidR="0072152B" w:rsidRDefault="006262C9" w:rsidP="006262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2C9">
        <w:rPr>
          <w:rFonts w:ascii="Times New Roman" w:hAnsi="Times New Roman" w:cs="Times New Roman"/>
          <w:sz w:val="28"/>
          <w:szCs w:val="28"/>
        </w:rPr>
        <w:t xml:space="preserve">Технические способы и средства применяют раздельно или в сочетании друг с другом так, чтобы обеспечивалось оптимальная защита. Требования к техническим способам </w:t>
      </w:r>
    </w:p>
    <w:p w:rsidR="006262C9" w:rsidRDefault="006262C9" w:rsidP="006262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2C9">
        <w:rPr>
          <w:rFonts w:ascii="Times New Roman" w:hAnsi="Times New Roman" w:cs="Times New Roman"/>
          <w:sz w:val="28"/>
          <w:szCs w:val="28"/>
        </w:rPr>
        <w:t xml:space="preserve">и средствам защиты должны быть установлены в стандартах и технических условиях. Организация и технические мероприятия по обеспечению электробезопасности. </w:t>
      </w:r>
    </w:p>
    <w:p w:rsidR="006262C9" w:rsidRDefault="006262C9" w:rsidP="006262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2C9">
        <w:rPr>
          <w:rFonts w:ascii="Times New Roman" w:hAnsi="Times New Roman" w:cs="Times New Roman"/>
          <w:b/>
          <w:sz w:val="28"/>
          <w:szCs w:val="28"/>
        </w:rPr>
        <w:t>К работе в электроустановках должны допускаться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2C9" w:rsidRPr="006262C9" w:rsidRDefault="006262C9" w:rsidP="00F83D8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2C9">
        <w:rPr>
          <w:rFonts w:ascii="Times New Roman" w:hAnsi="Times New Roman" w:cs="Times New Roman"/>
          <w:sz w:val="28"/>
          <w:szCs w:val="28"/>
        </w:rPr>
        <w:t>лица, прошедшие инструктаж</w:t>
      </w:r>
      <w:r w:rsidR="0072152B">
        <w:rPr>
          <w:rFonts w:ascii="Times New Roman" w:hAnsi="Times New Roman" w:cs="Times New Roman"/>
          <w:sz w:val="28"/>
          <w:szCs w:val="28"/>
        </w:rPr>
        <w:t>.</w:t>
      </w:r>
    </w:p>
    <w:p w:rsidR="006262C9" w:rsidRDefault="006262C9" w:rsidP="00F83D8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2C9">
        <w:rPr>
          <w:rFonts w:ascii="Times New Roman" w:hAnsi="Times New Roman" w:cs="Times New Roman"/>
          <w:sz w:val="28"/>
          <w:szCs w:val="28"/>
        </w:rPr>
        <w:t>обучен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6262C9">
        <w:rPr>
          <w:rFonts w:ascii="Times New Roman" w:hAnsi="Times New Roman" w:cs="Times New Roman"/>
          <w:sz w:val="28"/>
          <w:szCs w:val="28"/>
        </w:rPr>
        <w:t xml:space="preserve"> безопасным методам труда</w:t>
      </w:r>
      <w:r w:rsidR="0072152B">
        <w:rPr>
          <w:rFonts w:ascii="Times New Roman" w:hAnsi="Times New Roman" w:cs="Times New Roman"/>
          <w:sz w:val="28"/>
          <w:szCs w:val="28"/>
        </w:rPr>
        <w:t>.</w:t>
      </w:r>
    </w:p>
    <w:p w:rsidR="0072152B" w:rsidRDefault="006262C9" w:rsidP="00F83D8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2C9">
        <w:rPr>
          <w:rFonts w:ascii="Times New Roman" w:hAnsi="Times New Roman" w:cs="Times New Roman"/>
          <w:sz w:val="28"/>
          <w:szCs w:val="28"/>
        </w:rPr>
        <w:t xml:space="preserve">проверку знаний правил безопасности и инструкций в соответствии </w:t>
      </w:r>
      <w:proofErr w:type="gramStart"/>
      <w:r w:rsidRPr="006262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6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2B" w:rsidRDefault="006262C9" w:rsidP="007215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2C9">
        <w:rPr>
          <w:rFonts w:ascii="Times New Roman" w:hAnsi="Times New Roman" w:cs="Times New Roman"/>
          <w:sz w:val="28"/>
          <w:szCs w:val="28"/>
        </w:rPr>
        <w:t xml:space="preserve">занимаемой должностью применительно к выполняемой работе </w:t>
      </w:r>
      <w:proofErr w:type="gramStart"/>
      <w:r w:rsidRPr="006262C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262C9" w:rsidRDefault="006262C9" w:rsidP="0072152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2C9">
        <w:rPr>
          <w:rFonts w:ascii="Times New Roman" w:hAnsi="Times New Roman" w:cs="Times New Roman"/>
          <w:sz w:val="28"/>
          <w:szCs w:val="28"/>
        </w:rPr>
        <w:t xml:space="preserve"> присвоением соответствующей квалификационной группы по </w:t>
      </w:r>
      <w:r w:rsidR="0072152B">
        <w:rPr>
          <w:rFonts w:ascii="Times New Roman" w:hAnsi="Times New Roman" w:cs="Times New Roman"/>
          <w:sz w:val="28"/>
          <w:szCs w:val="28"/>
        </w:rPr>
        <w:t>ТБ.</w:t>
      </w:r>
    </w:p>
    <w:p w:rsidR="006262C9" w:rsidRDefault="006262C9" w:rsidP="00F83D8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</w:t>
      </w:r>
      <w:r w:rsidR="0072152B">
        <w:rPr>
          <w:rFonts w:ascii="Times New Roman" w:hAnsi="Times New Roman" w:cs="Times New Roman"/>
          <w:sz w:val="28"/>
          <w:szCs w:val="28"/>
        </w:rPr>
        <w:t>.</w:t>
      </w:r>
    </w:p>
    <w:p w:rsidR="006262C9" w:rsidRPr="006262C9" w:rsidRDefault="006262C9" w:rsidP="006262C9">
      <w:pPr>
        <w:spacing w:line="36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262C9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работ в действующих электроустановках должны выполняться следующие </w:t>
      </w:r>
      <w:r w:rsidRPr="006262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организационные мероприятия:</w:t>
      </w:r>
    </w:p>
    <w:p w:rsidR="006262C9" w:rsidRPr="006262C9" w:rsidRDefault="006262C9" w:rsidP="0062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</w:t>
      </w:r>
      <w:r w:rsidRPr="006262C9">
        <w:rPr>
          <w:rFonts w:ascii="Times New Roman" w:hAnsi="Times New Roman" w:cs="Times New Roman"/>
          <w:sz w:val="28"/>
          <w:szCs w:val="28"/>
        </w:rPr>
        <w:t>азначение лиц, ответственных за организацию и безопасность производства работ;</w:t>
      </w:r>
    </w:p>
    <w:p w:rsidR="006262C9" w:rsidRPr="006262C9" w:rsidRDefault="006262C9" w:rsidP="006262C9">
      <w:pPr>
        <w:rPr>
          <w:rFonts w:ascii="Times New Roman" w:hAnsi="Times New Roman" w:cs="Times New Roman"/>
          <w:sz w:val="28"/>
          <w:szCs w:val="28"/>
        </w:rPr>
      </w:pPr>
    </w:p>
    <w:p w:rsidR="006262C9" w:rsidRPr="006262C9" w:rsidRDefault="006262C9" w:rsidP="0062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Pr="006262C9">
        <w:rPr>
          <w:rFonts w:ascii="Times New Roman" w:hAnsi="Times New Roman" w:cs="Times New Roman"/>
          <w:sz w:val="28"/>
          <w:szCs w:val="28"/>
        </w:rPr>
        <w:t>формление наряда или распоряжения на производство работ;</w:t>
      </w:r>
    </w:p>
    <w:p w:rsidR="006262C9" w:rsidRPr="006262C9" w:rsidRDefault="006262C9" w:rsidP="006262C9">
      <w:pPr>
        <w:rPr>
          <w:rFonts w:ascii="Times New Roman" w:hAnsi="Times New Roman" w:cs="Times New Roman"/>
          <w:sz w:val="28"/>
          <w:szCs w:val="28"/>
        </w:rPr>
      </w:pPr>
    </w:p>
    <w:p w:rsidR="006262C9" w:rsidRPr="006262C9" w:rsidRDefault="006262C9" w:rsidP="0062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262C9">
        <w:rPr>
          <w:rFonts w:ascii="Times New Roman" w:hAnsi="Times New Roman" w:cs="Times New Roman"/>
          <w:sz w:val="28"/>
          <w:szCs w:val="28"/>
        </w:rPr>
        <w:t>Осуществление допуска к проведению работ;</w:t>
      </w:r>
    </w:p>
    <w:p w:rsidR="006262C9" w:rsidRPr="006262C9" w:rsidRDefault="006262C9" w:rsidP="006262C9">
      <w:pPr>
        <w:rPr>
          <w:rFonts w:ascii="Times New Roman" w:hAnsi="Times New Roman" w:cs="Times New Roman"/>
          <w:sz w:val="28"/>
          <w:szCs w:val="28"/>
        </w:rPr>
      </w:pPr>
    </w:p>
    <w:p w:rsidR="006262C9" w:rsidRPr="006262C9" w:rsidRDefault="006262C9" w:rsidP="0062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Pr="006262C9">
        <w:rPr>
          <w:rFonts w:ascii="Times New Roman" w:hAnsi="Times New Roman" w:cs="Times New Roman"/>
          <w:sz w:val="28"/>
          <w:szCs w:val="28"/>
        </w:rPr>
        <w:t>рганизация надзора за проведением работ;</w:t>
      </w:r>
    </w:p>
    <w:p w:rsidR="006262C9" w:rsidRPr="006262C9" w:rsidRDefault="006262C9" w:rsidP="006262C9">
      <w:pPr>
        <w:rPr>
          <w:rFonts w:ascii="Times New Roman" w:hAnsi="Times New Roman" w:cs="Times New Roman"/>
          <w:sz w:val="28"/>
          <w:szCs w:val="28"/>
        </w:rPr>
      </w:pPr>
    </w:p>
    <w:p w:rsidR="006262C9" w:rsidRPr="006262C9" w:rsidRDefault="006262C9" w:rsidP="0062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</w:t>
      </w:r>
      <w:r w:rsidRPr="006262C9">
        <w:rPr>
          <w:rFonts w:ascii="Times New Roman" w:hAnsi="Times New Roman" w:cs="Times New Roman"/>
          <w:sz w:val="28"/>
          <w:szCs w:val="28"/>
        </w:rPr>
        <w:t>формление окончания работы, перерывов в работе, переводов на другие рабочие места;</w:t>
      </w:r>
    </w:p>
    <w:p w:rsidR="006262C9" w:rsidRPr="006262C9" w:rsidRDefault="006262C9" w:rsidP="006262C9">
      <w:pPr>
        <w:rPr>
          <w:rFonts w:ascii="Times New Roman" w:hAnsi="Times New Roman" w:cs="Times New Roman"/>
          <w:sz w:val="28"/>
          <w:szCs w:val="28"/>
        </w:rPr>
      </w:pPr>
    </w:p>
    <w:p w:rsidR="006262C9" w:rsidRDefault="006262C9" w:rsidP="0062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262C9">
        <w:rPr>
          <w:rFonts w:ascii="Times New Roman" w:hAnsi="Times New Roman" w:cs="Times New Roman"/>
          <w:sz w:val="28"/>
          <w:szCs w:val="28"/>
        </w:rPr>
        <w:t xml:space="preserve"> </w:t>
      </w:r>
      <w:r w:rsidR="00DD4121">
        <w:rPr>
          <w:rFonts w:ascii="Times New Roman" w:hAnsi="Times New Roman" w:cs="Times New Roman"/>
          <w:sz w:val="28"/>
          <w:szCs w:val="28"/>
        </w:rPr>
        <w:t>У</w:t>
      </w:r>
      <w:r w:rsidRPr="006262C9">
        <w:rPr>
          <w:rFonts w:ascii="Times New Roman" w:hAnsi="Times New Roman" w:cs="Times New Roman"/>
          <w:sz w:val="28"/>
          <w:szCs w:val="28"/>
        </w:rPr>
        <w:t>становление рациональных режимов труда и отдыха.</w:t>
      </w:r>
    </w:p>
    <w:p w:rsidR="006262C9" w:rsidRPr="006262C9" w:rsidRDefault="006262C9" w:rsidP="006262C9">
      <w:pPr>
        <w:rPr>
          <w:rFonts w:ascii="Times New Roman" w:hAnsi="Times New Roman" w:cs="Times New Roman"/>
          <w:sz w:val="28"/>
          <w:szCs w:val="28"/>
        </w:rPr>
      </w:pPr>
    </w:p>
    <w:p w:rsidR="008A3E62" w:rsidRPr="00DD4121" w:rsidRDefault="006262C9" w:rsidP="006262C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D4121">
        <w:rPr>
          <w:rFonts w:ascii="Times New Roman" w:hAnsi="Times New Roman" w:cs="Times New Roman"/>
          <w:color w:val="FF0000"/>
          <w:sz w:val="32"/>
          <w:szCs w:val="32"/>
        </w:rPr>
        <w:t xml:space="preserve">Для работников общественного питания </w:t>
      </w:r>
      <w:proofErr w:type="gramStart"/>
      <w:r w:rsidRPr="00DD4121">
        <w:rPr>
          <w:rFonts w:ascii="Times New Roman" w:hAnsi="Times New Roman" w:cs="Times New Roman"/>
          <w:color w:val="FF0000"/>
          <w:sz w:val="32"/>
          <w:szCs w:val="32"/>
        </w:rPr>
        <w:t>при</w:t>
      </w:r>
      <w:proofErr w:type="gramEnd"/>
      <w:r w:rsidRPr="00DD412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gramStart"/>
      <w:r w:rsidRPr="00DD4121">
        <w:rPr>
          <w:rFonts w:ascii="Times New Roman" w:hAnsi="Times New Roman" w:cs="Times New Roman"/>
          <w:color w:val="FF0000"/>
          <w:sz w:val="32"/>
          <w:szCs w:val="32"/>
        </w:rPr>
        <w:t>обнаружение</w:t>
      </w:r>
      <w:proofErr w:type="gramEnd"/>
      <w:r w:rsidRPr="00DD4121">
        <w:rPr>
          <w:rFonts w:ascii="Times New Roman" w:hAnsi="Times New Roman" w:cs="Times New Roman"/>
          <w:color w:val="FF0000"/>
          <w:sz w:val="32"/>
          <w:szCs w:val="32"/>
        </w:rPr>
        <w:t xml:space="preserve"> неисправности  </w:t>
      </w:r>
      <w:r w:rsidR="00DD4121" w:rsidRPr="00DD4121">
        <w:rPr>
          <w:rFonts w:ascii="Times New Roman" w:hAnsi="Times New Roman" w:cs="Times New Roman"/>
          <w:color w:val="FF0000"/>
          <w:sz w:val="32"/>
          <w:szCs w:val="32"/>
        </w:rPr>
        <w:t xml:space="preserve">электрооборудования </w:t>
      </w:r>
      <w:r w:rsidRPr="00DD4121">
        <w:rPr>
          <w:rFonts w:ascii="Times New Roman" w:hAnsi="Times New Roman" w:cs="Times New Roman"/>
          <w:color w:val="FF0000"/>
          <w:sz w:val="32"/>
          <w:szCs w:val="32"/>
        </w:rPr>
        <w:t>оборудования отключить его и поставить в известность руководителя!!!</w:t>
      </w:r>
    </w:p>
    <w:p w:rsidR="006262C9" w:rsidRPr="00DD4121" w:rsidRDefault="006262C9" w:rsidP="006262C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6262C9" w:rsidRDefault="006262C9" w:rsidP="006262C9">
      <w:pPr>
        <w:rPr>
          <w:rFonts w:ascii="Times New Roman" w:hAnsi="Times New Roman" w:cs="Times New Roman"/>
          <w:b/>
          <w:sz w:val="32"/>
          <w:szCs w:val="32"/>
        </w:rPr>
      </w:pPr>
    </w:p>
    <w:p w:rsidR="00A75184" w:rsidRDefault="00A75184" w:rsidP="006262C9">
      <w:pPr>
        <w:rPr>
          <w:rFonts w:ascii="Times New Roman" w:hAnsi="Times New Roman" w:cs="Times New Roman"/>
          <w:b/>
          <w:sz w:val="32"/>
          <w:szCs w:val="32"/>
        </w:rPr>
      </w:pPr>
    </w:p>
    <w:p w:rsidR="00F83D86" w:rsidRDefault="00F83D86" w:rsidP="006262C9">
      <w:pPr>
        <w:rPr>
          <w:rFonts w:ascii="Times New Roman" w:hAnsi="Times New Roman" w:cs="Times New Roman"/>
          <w:b/>
          <w:sz w:val="32"/>
          <w:szCs w:val="32"/>
        </w:rPr>
      </w:pPr>
    </w:p>
    <w:p w:rsidR="00F83D86" w:rsidRDefault="00F83D86" w:rsidP="006262C9">
      <w:pPr>
        <w:rPr>
          <w:rFonts w:ascii="Times New Roman" w:hAnsi="Times New Roman" w:cs="Times New Roman"/>
          <w:b/>
          <w:sz w:val="32"/>
          <w:szCs w:val="32"/>
        </w:rPr>
      </w:pPr>
    </w:p>
    <w:p w:rsidR="00F83D86" w:rsidRDefault="00F83D86" w:rsidP="006262C9">
      <w:pPr>
        <w:rPr>
          <w:rFonts w:ascii="Times New Roman" w:hAnsi="Times New Roman" w:cs="Times New Roman"/>
          <w:b/>
          <w:sz w:val="32"/>
          <w:szCs w:val="32"/>
        </w:rPr>
      </w:pPr>
    </w:p>
    <w:p w:rsidR="00F83D86" w:rsidRDefault="00F83D86" w:rsidP="006262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Домашнее задание:</w:t>
      </w:r>
      <w:r w:rsidR="00DD4121">
        <w:rPr>
          <w:rFonts w:ascii="Times New Roman" w:hAnsi="Times New Roman" w:cs="Times New Roman"/>
          <w:b/>
          <w:sz w:val="32"/>
          <w:szCs w:val="32"/>
        </w:rPr>
        <w:t xml:space="preserve"> заполните таблицу, используя лекцию.</w:t>
      </w:r>
    </w:p>
    <w:p w:rsidR="00F83D86" w:rsidRDefault="00F83D86" w:rsidP="006262C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3402"/>
      </w:tblGrid>
      <w:tr w:rsidR="00F83D86" w:rsidRPr="00CE10D6" w:rsidTr="0072152B">
        <w:trPr>
          <w:trHeight w:val="2878"/>
        </w:trPr>
        <w:tc>
          <w:tcPr>
            <w:tcW w:w="817" w:type="dxa"/>
          </w:tcPr>
          <w:p w:rsidR="00F83D86" w:rsidRPr="00F83D86" w:rsidRDefault="00F83D86" w:rsidP="006262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3D8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237" w:type="dxa"/>
          </w:tcPr>
          <w:p w:rsidR="00F83D86" w:rsidRPr="00F83D86" w:rsidRDefault="00F83D86" w:rsidP="006262C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316222A8" wp14:editId="1CD86717">
                  <wp:extent cx="2334103" cy="1459197"/>
                  <wp:effectExtent l="0" t="0" r="0" b="8255"/>
                  <wp:docPr id="9" name="Рисунок 9" descr="C:\Documents and Settings\Лена\Рабочий стол\regnum_picture_145833179063771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Лена\Рабочий стол\regnum_picture_145833179063771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048" cy="14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D86" w:rsidRDefault="00F83D86" w:rsidP="006262C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F83D86" w:rsidRDefault="00F83D86" w:rsidP="006262C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F83D86" w:rsidRPr="00F83D86" w:rsidRDefault="00F83D86" w:rsidP="006262C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F83D86" w:rsidRDefault="00F83D86" w:rsidP="006262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з</w:t>
            </w:r>
          </w:p>
          <w:p w:rsidR="00F83D86" w:rsidRPr="00F83D86" w:rsidRDefault="00F83D86" w:rsidP="00F83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 по электробезопасности</w:t>
            </w:r>
          </w:p>
        </w:tc>
        <w:tc>
          <w:tcPr>
            <w:tcW w:w="3402" w:type="dxa"/>
          </w:tcPr>
          <w:p w:rsidR="00F83D86" w:rsidRPr="00CE10D6" w:rsidRDefault="00F83D86" w:rsidP="00626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D86" w:rsidTr="0072152B">
        <w:tc>
          <w:tcPr>
            <w:tcW w:w="817" w:type="dxa"/>
          </w:tcPr>
          <w:p w:rsidR="00F83D86" w:rsidRPr="00F83D86" w:rsidRDefault="00F83D86" w:rsidP="006262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3D8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237" w:type="dxa"/>
          </w:tcPr>
          <w:p w:rsidR="00F83D86" w:rsidRDefault="0072152B" w:rsidP="007215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2363">
              <w:rPr>
                <w:rFonts w:ascii="Times New Roman" w:hAnsi="Times New Roman" w:cs="Times New Roman"/>
                <w:sz w:val="28"/>
                <w:szCs w:val="28"/>
              </w:rPr>
              <w:t>Государственный надзор за соблюдением требований электробезопасности осуществляется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3402" w:type="dxa"/>
          </w:tcPr>
          <w:p w:rsidR="00F83D86" w:rsidRDefault="00F83D86" w:rsidP="006262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3D86" w:rsidTr="0072152B">
        <w:tc>
          <w:tcPr>
            <w:tcW w:w="817" w:type="dxa"/>
          </w:tcPr>
          <w:p w:rsidR="00F83D86" w:rsidRPr="00F83D86" w:rsidRDefault="00F83D86" w:rsidP="006262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237" w:type="dxa"/>
          </w:tcPr>
          <w:p w:rsidR="00F83D86" w:rsidRDefault="0072152B" w:rsidP="007215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2363">
              <w:rPr>
                <w:rFonts w:ascii="Times New Roman" w:hAnsi="Times New Roman" w:cs="Times New Roman"/>
                <w:sz w:val="28"/>
                <w:szCs w:val="28"/>
              </w:rPr>
              <w:t>Требования электробезопасности распространяются на  юридических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2A236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</w:t>
            </w:r>
            <w:proofErr w:type="gramStart"/>
            <w:r w:rsidRPr="002A2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402" w:type="dxa"/>
          </w:tcPr>
          <w:p w:rsidR="00F83D86" w:rsidRDefault="00F83D86" w:rsidP="006262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3D86" w:rsidTr="0072152B">
        <w:tc>
          <w:tcPr>
            <w:tcW w:w="817" w:type="dxa"/>
          </w:tcPr>
          <w:p w:rsidR="00F83D86" w:rsidRPr="00F83D86" w:rsidRDefault="00F83D86" w:rsidP="006262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237" w:type="dxa"/>
          </w:tcPr>
          <w:p w:rsidR="00F83D86" w:rsidRPr="00DD4121" w:rsidRDefault="00DD4121" w:rsidP="00DD41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D4121"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  <w:proofErr w:type="gramEnd"/>
            <w:r w:rsidRPr="00DD412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DD4121">
              <w:rPr>
                <w:rFonts w:ascii="Times New Roman" w:hAnsi="Times New Roman" w:cs="Times New Roman"/>
                <w:sz w:val="32"/>
                <w:szCs w:val="32"/>
              </w:rPr>
              <w:t>обнаружение</w:t>
            </w:r>
            <w:proofErr w:type="gramEnd"/>
            <w:r w:rsidRPr="00DD4121">
              <w:rPr>
                <w:rFonts w:ascii="Times New Roman" w:hAnsi="Times New Roman" w:cs="Times New Roman"/>
                <w:sz w:val="32"/>
                <w:szCs w:val="32"/>
              </w:rPr>
              <w:t xml:space="preserve"> неисправности  электрооборудования оборудования</w:t>
            </w:r>
          </w:p>
          <w:p w:rsidR="00DD4121" w:rsidRDefault="00DD4121" w:rsidP="00DD41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4121">
              <w:rPr>
                <w:rFonts w:ascii="Times New Roman" w:hAnsi="Times New Roman" w:cs="Times New Roman"/>
                <w:sz w:val="32"/>
                <w:szCs w:val="32"/>
              </w:rPr>
              <w:t>работник поп обязан…</w:t>
            </w:r>
          </w:p>
        </w:tc>
        <w:tc>
          <w:tcPr>
            <w:tcW w:w="3402" w:type="dxa"/>
          </w:tcPr>
          <w:p w:rsidR="00F83D86" w:rsidRDefault="00F83D86" w:rsidP="006262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3D86" w:rsidTr="0072152B">
        <w:tc>
          <w:tcPr>
            <w:tcW w:w="817" w:type="dxa"/>
          </w:tcPr>
          <w:p w:rsidR="00F83D86" w:rsidRPr="00F83D86" w:rsidRDefault="00F83D86" w:rsidP="006262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237" w:type="dxa"/>
          </w:tcPr>
          <w:p w:rsidR="00F83D86" w:rsidRPr="00DD4121" w:rsidRDefault="00DD4121" w:rsidP="006262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4121">
              <w:rPr>
                <w:rFonts w:ascii="Times New Roman" w:hAnsi="Times New Roman" w:cs="Times New Roman"/>
                <w:sz w:val="32"/>
                <w:szCs w:val="32"/>
              </w:rPr>
              <w:t>Все работники поп перед работой должны пройти по ТБ…</w:t>
            </w:r>
          </w:p>
        </w:tc>
        <w:tc>
          <w:tcPr>
            <w:tcW w:w="3402" w:type="dxa"/>
          </w:tcPr>
          <w:p w:rsidR="00F83D86" w:rsidRDefault="00F83D86" w:rsidP="006262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3D86" w:rsidTr="0072152B">
        <w:tc>
          <w:tcPr>
            <w:tcW w:w="817" w:type="dxa"/>
          </w:tcPr>
          <w:p w:rsidR="00F83D86" w:rsidRPr="00F83D86" w:rsidRDefault="00F83D86" w:rsidP="006262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237" w:type="dxa"/>
          </w:tcPr>
          <w:p w:rsidR="00DD4121" w:rsidRPr="00DD4121" w:rsidRDefault="00DD4121" w:rsidP="00DD41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4121">
              <w:rPr>
                <w:rFonts w:ascii="Times New Roman" w:hAnsi="Times New Roman" w:cs="Times New Roman"/>
                <w:sz w:val="32"/>
                <w:szCs w:val="32"/>
              </w:rPr>
              <w:t>По ТБ в конструкции тестомесильной машины ТММ-1М должны быть ……</w:t>
            </w:r>
          </w:p>
          <w:p w:rsidR="00F83D86" w:rsidRDefault="00F83D86" w:rsidP="006262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F83D86" w:rsidRPr="00CE10D6" w:rsidRDefault="00F83D86" w:rsidP="006262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3D86" w:rsidTr="0072152B">
        <w:tc>
          <w:tcPr>
            <w:tcW w:w="817" w:type="dxa"/>
          </w:tcPr>
          <w:p w:rsidR="00F83D86" w:rsidRPr="00F83D86" w:rsidRDefault="00F83D86" w:rsidP="006262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237" w:type="dxa"/>
          </w:tcPr>
          <w:p w:rsidR="00F83D86" w:rsidRPr="00CE10D6" w:rsidRDefault="00DD4121" w:rsidP="00DD41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10D6">
              <w:rPr>
                <w:rFonts w:ascii="Times New Roman" w:hAnsi="Times New Roman" w:cs="Times New Roman"/>
                <w:sz w:val="32"/>
                <w:szCs w:val="32"/>
              </w:rPr>
              <w:t xml:space="preserve">Как называется заземление, выполняемое в целях </w:t>
            </w:r>
            <w:r w:rsidR="00CE10D6" w:rsidRPr="00CE10D6"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r w:rsidRPr="00CE10D6">
              <w:rPr>
                <w:rFonts w:ascii="Times New Roman" w:hAnsi="Times New Roman" w:cs="Times New Roman"/>
                <w:sz w:val="32"/>
                <w:szCs w:val="32"/>
              </w:rPr>
              <w:t>лектробезопасности</w:t>
            </w:r>
            <w:r w:rsidR="00CE10D6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</w:p>
        </w:tc>
        <w:tc>
          <w:tcPr>
            <w:tcW w:w="3402" w:type="dxa"/>
          </w:tcPr>
          <w:p w:rsidR="00F83D86" w:rsidRDefault="00F83D86" w:rsidP="006262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3D86" w:rsidTr="0072152B">
        <w:tc>
          <w:tcPr>
            <w:tcW w:w="817" w:type="dxa"/>
          </w:tcPr>
          <w:p w:rsidR="00F83D86" w:rsidRPr="00F83D86" w:rsidRDefault="00F83D86" w:rsidP="006262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237" w:type="dxa"/>
          </w:tcPr>
          <w:p w:rsidR="00F83D86" w:rsidRPr="00CE10D6" w:rsidRDefault="00CE10D6" w:rsidP="00CE1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10D6">
              <w:rPr>
                <w:rFonts w:ascii="Times New Roman" w:hAnsi="Times New Roman" w:cs="Times New Roman"/>
                <w:sz w:val="32"/>
                <w:szCs w:val="32"/>
              </w:rPr>
              <w:t>Какой единицей измеряется освещенность?</w:t>
            </w:r>
          </w:p>
        </w:tc>
        <w:tc>
          <w:tcPr>
            <w:tcW w:w="3402" w:type="dxa"/>
          </w:tcPr>
          <w:p w:rsidR="00F83D86" w:rsidRDefault="00F83D86" w:rsidP="006262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3D86" w:rsidTr="0072152B">
        <w:tc>
          <w:tcPr>
            <w:tcW w:w="817" w:type="dxa"/>
          </w:tcPr>
          <w:p w:rsidR="00F83D86" w:rsidRDefault="00F83D86" w:rsidP="006262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237" w:type="dxa"/>
          </w:tcPr>
          <w:p w:rsidR="00F83D86" w:rsidRPr="00CB56FA" w:rsidRDefault="00CB56FA" w:rsidP="00CB56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56FA">
              <w:rPr>
                <w:rFonts w:ascii="Times New Roman" w:hAnsi="Times New Roman" w:cs="Times New Roman"/>
                <w:sz w:val="32"/>
                <w:szCs w:val="32"/>
              </w:rPr>
              <w:t>Периодичность проведения повторных инструктажей?</w:t>
            </w:r>
          </w:p>
        </w:tc>
        <w:tc>
          <w:tcPr>
            <w:tcW w:w="3402" w:type="dxa"/>
          </w:tcPr>
          <w:p w:rsidR="00F83D86" w:rsidRDefault="00F83D86" w:rsidP="006262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83D86" w:rsidTr="0072152B">
        <w:tc>
          <w:tcPr>
            <w:tcW w:w="817" w:type="dxa"/>
          </w:tcPr>
          <w:p w:rsidR="00F83D86" w:rsidRDefault="00F83D86" w:rsidP="006262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237" w:type="dxa"/>
          </w:tcPr>
          <w:p w:rsidR="00F83D86" w:rsidRDefault="00B327DB" w:rsidP="006262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5B2A3CD6" wp14:editId="7E6CB7CD">
                  <wp:extent cx="1265274" cy="1265274"/>
                  <wp:effectExtent l="0" t="0" r="0" b="0"/>
                  <wp:docPr id="10" name="Рисунок 10" descr="C:\Documents and Settings\Лена\Рабочий стол\p-057501a996942f.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Лена\Рабочий стол\p-057501a996942f.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19" cy="126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6FA" w:rsidRDefault="00CB56FA" w:rsidP="006262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F83D86" w:rsidRDefault="00F83D86" w:rsidP="006262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83D86" w:rsidRDefault="00F83D86" w:rsidP="006262C9">
      <w:pPr>
        <w:rPr>
          <w:rFonts w:ascii="Times New Roman" w:hAnsi="Times New Roman" w:cs="Times New Roman"/>
          <w:b/>
          <w:sz w:val="32"/>
          <w:szCs w:val="32"/>
        </w:rPr>
      </w:pPr>
    </w:p>
    <w:p w:rsidR="00F83D86" w:rsidRDefault="00F83D86" w:rsidP="006262C9">
      <w:pPr>
        <w:rPr>
          <w:rFonts w:ascii="Times New Roman" w:hAnsi="Times New Roman" w:cs="Times New Roman"/>
          <w:b/>
          <w:sz w:val="32"/>
          <w:szCs w:val="32"/>
        </w:rPr>
      </w:pPr>
    </w:p>
    <w:p w:rsidR="00F83D86" w:rsidRPr="006262C9" w:rsidRDefault="00F83D86" w:rsidP="006262C9">
      <w:pPr>
        <w:rPr>
          <w:rFonts w:ascii="Times New Roman" w:hAnsi="Times New Roman" w:cs="Times New Roman"/>
          <w:b/>
          <w:sz w:val="32"/>
          <w:szCs w:val="32"/>
        </w:rPr>
      </w:pPr>
    </w:p>
    <w:sectPr w:rsidR="00F83D86" w:rsidRPr="006262C9" w:rsidSect="008D5BD3">
      <w:pgSz w:w="11906" w:h="16838"/>
      <w:pgMar w:top="1134" w:right="424" w:bottom="284" w:left="851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B5" w:rsidRDefault="00184AB5" w:rsidP="00744949">
      <w:pPr>
        <w:spacing w:line="240" w:lineRule="auto"/>
      </w:pPr>
      <w:r>
        <w:separator/>
      </w:r>
    </w:p>
  </w:endnote>
  <w:endnote w:type="continuationSeparator" w:id="0">
    <w:p w:rsidR="00184AB5" w:rsidRDefault="00184AB5" w:rsidP="00744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B5" w:rsidRDefault="00184AB5" w:rsidP="00744949">
      <w:pPr>
        <w:spacing w:line="240" w:lineRule="auto"/>
      </w:pPr>
      <w:r>
        <w:separator/>
      </w:r>
    </w:p>
  </w:footnote>
  <w:footnote w:type="continuationSeparator" w:id="0">
    <w:p w:rsidR="00184AB5" w:rsidRDefault="00184AB5" w:rsidP="00744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B63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1DF3"/>
    <w:multiLevelType w:val="multilevel"/>
    <w:tmpl w:val="54E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47A75"/>
    <w:multiLevelType w:val="multilevel"/>
    <w:tmpl w:val="600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C5369"/>
    <w:multiLevelType w:val="hybridMultilevel"/>
    <w:tmpl w:val="950A43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A30DF"/>
    <w:multiLevelType w:val="hybridMultilevel"/>
    <w:tmpl w:val="D610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E29E4"/>
    <w:multiLevelType w:val="multilevel"/>
    <w:tmpl w:val="794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449C6"/>
    <w:multiLevelType w:val="hybridMultilevel"/>
    <w:tmpl w:val="FE28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2252"/>
    <w:multiLevelType w:val="hybridMultilevel"/>
    <w:tmpl w:val="434E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D261D"/>
    <w:multiLevelType w:val="hybridMultilevel"/>
    <w:tmpl w:val="C712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61D05"/>
    <w:multiLevelType w:val="multilevel"/>
    <w:tmpl w:val="E6D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4781E"/>
    <w:multiLevelType w:val="multilevel"/>
    <w:tmpl w:val="E7A657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C5C50D0"/>
    <w:multiLevelType w:val="hybridMultilevel"/>
    <w:tmpl w:val="552CF02A"/>
    <w:lvl w:ilvl="0" w:tplc="F8380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89C4DB5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1"/>
    <w:rsid w:val="000B1BB0"/>
    <w:rsid w:val="0016747D"/>
    <w:rsid w:val="0017162B"/>
    <w:rsid w:val="00184AB5"/>
    <w:rsid w:val="001C28CA"/>
    <w:rsid w:val="001E640C"/>
    <w:rsid w:val="0021532A"/>
    <w:rsid w:val="0024480E"/>
    <w:rsid w:val="002A2363"/>
    <w:rsid w:val="002D16D1"/>
    <w:rsid w:val="003A5ADA"/>
    <w:rsid w:val="003E55B5"/>
    <w:rsid w:val="00437ADE"/>
    <w:rsid w:val="00455405"/>
    <w:rsid w:val="004E5D9D"/>
    <w:rsid w:val="005227C9"/>
    <w:rsid w:val="006262C9"/>
    <w:rsid w:val="0072152B"/>
    <w:rsid w:val="00744949"/>
    <w:rsid w:val="00787977"/>
    <w:rsid w:val="007D616F"/>
    <w:rsid w:val="007E4E13"/>
    <w:rsid w:val="00833E53"/>
    <w:rsid w:val="008412C4"/>
    <w:rsid w:val="00873958"/>
    <w:rsid w:val="008A3E62"/>
    <w:rsid w:val="008D5BD3"/>
    <w:rsid w:val="008E1611"/>
    <w:rsid w:val="00A408B7"/>
    <w:rsid w:val="00A75184"/>
    <w:rsid w:val="00A94DBD"/>
    <w:rsid w:val="00AA38F4"/>
    <w:rsid w:val="00AA77C7"/>
    <w:rsid w:val="00AC00C4"/>
    <w:rsid w:val="00B327DB"/>
    <w:rsid w:val="00C54702"/>
    <w:rsid w:val="00CB56FA"/>
    <w:rsid w:val="00CC5C35"/>
    <w:rsid w:val="00CE10D6"/>
    <w:rsid w:val="00CF7553"/>
    <w:rsid w:val="00D308B7"/>
    <w:rsid w:val="00D40B74"/>
    <w:rsid w:val="00DD4121"/>
    <w:rsid w:val="00E131C3"/>
    <w:rsid w:val="00E30D8C"/>
    <w:rsid w:val="00E33D30"/>
    <w:rsid w:val="00EE26BB"/>
    <w:rsid w:val="00EF3D55"/>
    <w:rsid w:val="00F417CE"/>
    <w:rsid w:val="00F8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2020-06-13T18:55:00Z</dcterms:created>
  <dcterms:modified xsi:type="dcterms:W3CDTF">2020-06-14T06:56:00Z</dcterms:modified>
</cp:coreProperties>
</file>